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1A5473" w14:textId="77777777" w:rsidR="005F1840" w:rsidRDefault="00BD1198">
      <w:pPr>
        <w:rPr>
          <w:color w:val="808080" w:themeColor="background1" w:themeShade="80"/>
          <w:sz w:val="24"/>
        </w:rPr>
      </w:pPr>
    </w:p>
    <w:p w14:paraId="682674E6" w14:textId="77777777" w:rsidR="005F1840" w:rsidRDefault="00BD1198">
      <w:pPr>
        <w:rPr>
          <w:color w:val="808080" w:themeColor="background1" w:themeShade="80"/>
          <w:sz w:val="24"/>
        </w:rPr>
      </w:pPr>
    </w:p>
    <w:p w14:paraId="265F9371" w14:textId="77777777" w:rsidR="005F1840" w:rsidRDefault="00BD1198">
      <w:pPr>
        <w:rPr>
          <w:color w:val="808080" w:themeColor="background1" w:themeShade="80"/>
          <w:sz w:val="24"/>
        </w:rPr>
      </w:pPr>
    </w:p>
    <w:p w14:paraId="3C1A2855" w14:textId="77777777" w:rsidR="005F1840" w:rsidRDefault="00BD1198">
      <w:pPr>
        <w:rPr>
          <w:color w:val="808080" w:themeColor="background1" w:themeShade="80"/>
          <w:sz w:val="24"/>
        </w:rPr>
      </w:pPr>
    </w:p>
    <w:p w14:paraId="528A0FE2" w14:textId="77777777" w:rsidR="005F1840" w:rsidRDefault="00BD1198">
      <w:pPr>
        <w:rPr>
          <w:color w:val="808080" w:themeColor="background1" w:themeShade="80"/>
          <w:sz w:val="24"/>
        </w:rPr>
      </w:pPr>
    </w:p>
    <w:p w14:paraId="06F24D49" w14:textId="77777777" w:rsidR="002522FC" w:rsidRDefault="002522FC" w:rsidP="002522FC">
      <w:pPr>
        <w:rPr>
          <w:rFonts w:ascii="Calanda" w:hAnsi="Calanda"/>
          <w:sz w:val="22"/>
          <w:szCs w:val="22"/>
          <w:lang w:val="es-ES_tradnl"/>
        </w:rPr>
      </w:pPr>
      <w:r w:rsidRPr="002522FC">
        <w:rPr>
          <w:rFonts w:ascii="Calanda" w:hAnsi="Calanda"/>
          <w:sz w:val="22"/>
          <w:szCs w:val="22"/>
          <w:lang w:val="es-ES_tradnl"/>
        </w:rPr>
        <w:t xml:space="preserve">NOMBRE Y APELLIDOS:____________________________________________________  </w:t>
      </w:r>
    </w:p>
    <w:p w14:paraId="4233344E" w14:textId="188B9654" w:rsidR="002522FC" w:rsidRPr="002522FC" w:rsidRDefault="002522FC" w:rsidP="002522FC">
      <w:pPr>
        <w:rPr>
          <w:rFonts w:ascii="Calanda" w:hAnsi="Calanda"/>
          <w:sz w:val="22"/>
          <w:szCs w:val="22"/>
          <w:lang w:val="es-ES_tradnl"/>
        </w:rPr>
      </w:pPr>
      <w:r w:rsidRPr="002522FC">
        <w:rPr>
          <w:rFonts w:ascii="Calanda" w:hAnsi="Calanda"/>
          <w:sz w:val="22"/>
          <w:szCs w:val="22"/>
          <w:lang w:val="es-ES_tradnl"/>
        </w:rPr>
        <w:t xml:space="preserve">     </w:t>
      </w:r>
    </w:p>
    <w:p w14:paraId="416A664F" w14:textId="77777777" w:rsidR="002522FC" w:rsidRPr="002522FC" w:rsidRDefault="002522FC" w:rsidP="002522FC">
      <w:pPr>
        <w:rPr>
          <w:rFonts w:ascii="Calanda" w:hAnsi="Calanda"/>
          <w:sz w:val="22"/>
          <w:szCs w:val="22"/>
          <w:lang w:val="es-ES_tradnl"/>
        </w:rPr>
      </w:pPr>
      <w:r w:rsidRPr="002522FC">
        <w:rPr>
          <w:rFonts w:ascii="Calanda" w:hAnsi="Calanda"/>
          <w:sz w:val="22"/>
          <w:szCs w:val="22"/>
          <w:lang w:val="es-ES_tradnl"/>
        </w:rPr>
        <w:t>DNI:______________________</w:t>
      </w:r>
    </w:p>
    <w:p w14:paraId="29E3B39A" w14:textId="77777777" w:rsidR="002522FC" w:rsidRPr="002522FC" w:rsidRDefault="002522FC" w:rsidP="002522FC">
      <w:pPr>
        <w:rPr>
          <w:rFonts w:ascii="Calanda" w:hAnsi="Calanda"/>
          <w:sz w:val="22"/>
          <w:szCs w:val="22"/>
          <w:lang w:val="es-ES_tradnl"/>
        </w:rPr>
      </w:pPr>
    </w:p>
    <w:p w14:paraId="1F6DD8B0" w14:textId="4F257A16" w:rsidR="002522FC" w:rsidRPr="002522FC" w:rsidRDefault="002522FC" w:rsidP="002522FC">
      <w:pPr>
        <w:rPr>
          <w:rFonts w:ascii="Calanda" w:hAnsi="Calanda"/>
          <w:sz w:val="22"/>
          <w:szCs w:val="22"/>
          <w:lang w:val="es-ES_tradnl"/>
        </w:rPr>
      </w:pPr>
      <w:r w:rsidRPr="002522FC">
        <w:rPr>
          <w:rFonts w:ascii="Calanda" w:hAnsi="Calanda"/>
          <w:sz w:val="22"/>
          <w:szCs w:val="22"/>
          <w:lang w:val="es-ES_tradnl"/>
        </w:rPr>
        <w:t xml:space="preserve">Derecho a ejercitar por el interesado (marque con una X el Derecho que desea ejercitar): </w:t>
      </w:r>
    </w:p>
    <w:p w14:paraId="541EA530" w14:textId="4BB12A99" w:rsidR="002522FC" w:rsidRPr="002522FC" w:rsidRDefault="002522FC" w:rsidP="002522FC">
      <w:pPr>
        <w:widowControl/>
        <w:numPr>
          <w:ilvl w:val="0"/>
          <w:numId w:val="15"/>
        </w:numPr>
        <w:suppressAutoHyphens w:val="0"/>
        <w:spacing w:before="120"/>
        <w:jc w:val="both"/>
        <w:rPr>
          <w:rFonts w:ascii="Calanda" w:hAnsi="Calanda" w:cs="Arial"/>
          <w:sz w:val="22"/>
          <w:szCs w:val="22"/>
          <w:lang w:val="es-ES_tradnl" w:eastAsia="es-ES_tradnl"/>
        </w:rPr>
      </w:pPr>
      <w:r w:rsidRPr="002522FC">
        <w:rPr>
          <w:rFonts w:ascii="Calanda" w:hAnsi="Calanda" w:cs="Arial"/>
          <w:sz w:val="22"/>
          <w:szCs w:val="22"/>
          <w:lang w:val="es-ES_tradnl" w:eastAsia="es-ES_tradnl"/>
        </w:rPr>
        <w:t>Derecho de acceso.</w:t>
      </w:r>
      <w:r w:rsidR="00BD1198">
        <w:rPr>
          <w:rFonts w:ascii="Calanda" w:hAnsi="Calanda" w:cs="Arial"/>
          <w:sz w:val="22"/>
          <w:szCs w:val="22"/>
          <w:lang w:val="es-ES_tradnl" w:eastAsia="es-ES_tradnl"/>
        </w:rPr>
        <w:t xml:space="preserve"> </w:t>
      </w:r>
    </w:p>
    <w:p w14:paraId="36B406B1" w14:textId="77777777" w:rsidR="002522FC" w:rsidRPr="002522FC" w:rsidRDefault="002522FC" w:rsidP="002522FC">
      <w:pPr>
        <w:widowControl/>
        <w:numPr>
          <w:ilvl w:val="0"/>
          <w:numId w:val="15"/>
        </w:numPr>
        <w:suppressAutoHyphens w:val="0"/>
        <w:spacing w:before="120"/>
        <w:jc w:val="both"/>
        <w:rPr>
          <w:rFonts w:ascii="Calanda" w:hAnsi="Calanda" w:cs="Arial"/>
          <w:sz w:val="22"/>
          <w:szCs w:val="22"/>
          <w:lang w:val="es-ES_tradnl" w:eastAsia="es-ES_tradnl"/>
        </w:rPr>
      </w:pPr>
      <w:r w:rsidRPr="002522FC">
        <w:rPr>
          <w:rFonts w:ascii="Calanda" w:hAnsi="Calanda" w:cs="Arial"/>
          <w:sz w:val="22"/>
          <w:szCs w:val="22"/>
          <w:lang w:val="es-ES_tradnl" w:eastAsia="es-ES_tradnl"/>
        </w:rPr>
        <w:t>Derecho de rectificación.</w:t>
      </w:r>
    </w:p>
    <w:p w14:paraId="33718F7D" w14:textId="77777777" w:rsidR="002522FC" w:rsidRPr="002522FC" w:rsidRDefault="002522FC" w:rsidP="002522FC">
      <w:pPr>
        <w:widowControl/>
        <w:numPr>
          <w:ilvl w:val="0"/>
          <w:numId w:val="15"/>
        </w:numPr>
        <w:suppressAutoHyphens w:val="0"/>
        <w:spacing w:before="120"/>
        <w:jc w:val="both"/>
        <w:rPr>
          <w:rFonts w:ascii="Calanda" w:hAnsi="Calanda" w:cs="Arial"/>
          <w:sz w:val="22"/>
          <w:szCs w:val="22"/>
          <w:lang w:val="es-ES_tradnl" w:eastAsia="es-ES_tradnl"/>
        </w:rPr>
      </w:pPr>
      <w:r w:rsidRPr="002522FC">
        <w:rPr>
          <w:rFonts w:ascii="Calanda" w:hAnsi="Calanda" w:cs="Arial"/>
          <w:sz w:val="22"/>
          <w:szCs w:val="22"/>
          <w:lang w:val="es-ES_tradnl" w:eastAsia="es-ES_tradnl"/>
        </w:rPr>
        <w:t>Derecho de supresión.</w:t>
      </w:r>
    </w:p>
    <w:p w14:paraId="269A8A6D" w14:textId="77777777" w:rsidR="002522FC" w:rsidRPr="002522FC" w:rsidRDefault="002522FC" w:rsidP="002522FC">
      <w:pPr>
        <w:widowControl/>
        <w:numPr>
          <w:ilvl w:val="0"/>
          <w:numId w:val="15"/>
        </w:numPr>
        <w:suppressAutoHyphens w:val="0"/>
        <w:spacing w:before="120"/>
        <w:jc w:val="both"/>
        <w:rPr>
          <w:rFonts w:ascii="Calanda" w:hAnsi="Calanda" w:cs="Arial"/>
          <w:sz w:val="22"/>
          <w:szCs w:val="22"/>
          <w:lang w:val="es-ES_tradnl" w:eastAsia="es-ES_tradnl"/>
        </w:rPr>
      </w:pPr>
      <w:r w:rsidRPr="002522FC">
        <w:rPr>
          <w:rFonts w:ascii="Calanda" w:hAnsi="Calanda" w:cs="Arial"/>
          <w:sz w:val="22"/>
          <w:szCs w:val="22"/>
          <w:lang w:val="es-ES_tradnl" w:eastAsia="es-ES_tradnl"/>
        </w:rPr>
        <w:t>Derecho a la limitación del uso y del tratamiento.</w:t>
      </w:r>
    </w:p>
    <w:p w14:paraId="11BD2D2D" w14:textId="77777777" w:rsidR="002522FC" w:rsidRPr="002522FC" w:rsidRDefault="002522FC" w:rsidP="002522FC">
      <w:pPr>
        <w:widowControl/>
        <w:numPr>
          <w:ilvl w:val="0"/>
          <w:numId w:val="15"/>
        </w:numPr>
        <w:suppressAutoHyphens w:val="0"/>
        <w:spacing w:before="120"/>
        <w:jc w:val="both"/>
        <w:rPr>
          <w:rFonts w:ascii="Calanda" w:hAnsi="Calanda" w:cs="Arial"/>
          <w:sz w:val="22"/>
          <w:szCs w:val="22"/>
          <w:lang w:val="es-ES_tradnl" w:eastAsia="es-ES_tradnl"/>
        </w:rPr>
      </w:pPr>
      <w:r w:rsidRPr="002522FC">
        <w:rPr>
          <w:rFonts w:ascii="Calanda" w:hAnsi="Calanda" w:cs="Arial"/>
          <w:sz w:val="22"/>
          <w:szCs w:val="22"/>
          <w:lang w:val="es-ES_tradnl" w:eastAsia="es-ES_tradnl"/>
        </w:rPr>
        <w:t>Derecho a la portabilidad de los datos.</w:t>
      </w:r>
    </w:p>
    <w:p w14:paraId="217AC5F5" w14:textId="77777777" w:rsidR="002522FC" w:rsidRPr="002522FC" w:rsidRDefault="002522FC" w:rsidP="002522FC">
      <w:pPr>
        <w:widowControl/>
        <w:numPr>
          <w:ilvl w:val="0"/>
          <w:numId w:val="15"/>
        </w:numPr>
        <w:suppressAutoHyphens w:val="0"/>
        <w:spacing w:before="120"/>
        <w:jc w:val="both"/>
        <w:rPr>
          <w:rFonts w:ascii="Calanda" w:hAnsi="Calanda" w:cs="Arial"/>
          <w:sz w:val="22"/>
          <w:szCs w:val="22"/>
          <w:lang w:val="es-ES_tradnl" w:eastAsia="es-ES_tradnl"/>
        </w:rPr>
      </w:pPr>
      <w:r w:rsidRPr="002522FC">
        <w:rPr>
          <w:rFonts w:ascii="Calanda" w:hAnsi="Calanda" w:cs="Arial"/>
          <w:sz w:val="22"/>
          <w:szCs w:val="22"/>
          <w:lang w:val="es-ES_tradnl" w:eastAsia="es-ES_tradnl"/>
        </w:rPr>
        <w:t>Derecho de oposición.</w:t>
      </w:r>
    </w:p>
    <w:p w14:paraId="7E08FABA" w14:textId="77777777" w:rsidR="002522FC" w:rsidRPr="002522FC" w:rsidRDefault="002522FC" w:rsidP="002522FC">
      <w:pPr>
        <w:widowControl/>
        <w:numPr>
          <w:ilvl w:val="0"/>
          <w:numId w:val="15"/>
        </w:numPr>
        <w:suppressAutoHyphens w:val="0"/>
        <w:spacing w:before="120"/>
        <w:jc w:val="both"/>
        <w:rPr>
          <w:rFonts w:ascii="Calanda" w:hAnsi="Calanda" w:cs="Arial"/>
          <w:sz w:val="22"/>
          <w:szCs w:val="22"/>
          <w:lang w:val="es-ES_tradnl" w:eastAsia="es-ES_tradnl"/>
        </w:rPr>
      </w:pPr>
      <w:r w:rsidRPr="002522FC">
        <w:rPr>
          <w:rFonts w:ascii="Calanda" w:hAnsi="Calanda" w:cs="Arial"/>
          <w:sz w:val="22"/>
          <w:szCs w:val="22"/>
          <w:lang w:val="es-ES_tradnl" w:eastAsia="es-ES_tradnl"/>
        </w:rPr>
        <w:t>Derecho a no ser objeto de decisiones individuales automatizadas, incluida la elaboración de perfiles.</w:t>
      </w:r>
      <w:ins w:id="0" w:author="BEAS MARTINEZ, ALBERTO" w:date="2019-03-08T11:34:00Z">
        <w:r w:rsidRPr="002522FC">
          <w:rPr>
            <w:rFonts w:ascii="Calanda" w:hAnsi="Calanda" w:cs="Arial"/>
            <w:sz w:val="22"/>
            <w:szCs w:val="22"/>
            <w:lang w:val="es-ES_tradnl" w:eastAsia="es-ES_tradnl"/>
          </w:rPr>
          <w:t xml:space="preserve"> </w:t>
        </w:r>
      </w:ins>
    </w:p>
    <w:p w14:paraId="3987B0A6" w14:textId="77777777" w:rsidR="002522FC" w:rsidRPr="002522FC" w:rsidRDefault="002522FC" w:rsidP="002522FC">
      <w:pPr>
        <w:rPr>
          <w:rFonts w:ascii="Calanda" w:hAnsi="Calanda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03"/>
      </w:tblGrid>
      <w:tr w:rsidR="002522FC" w:rsidRPr="002522FC" w14:paraId="4FC88FF7" w14:textId="77777777" w:rsidTr="002522FC">
        <w:trPr>
          <w:trHeight w:val="5123"/>
        </w:trPr>
        <w:tc>
          <w:tcPr>
            <w:tcW w:w="9703" w:type="dxa"/>
          </w:tcPr>
          <w:p w14:paraId="2590AC8B" w14:textId="77777777" w:rsidR="002522FC" w:rsidRPr="002522FC" w:rsidRDefault="002522FC" w:rsidP="00C862BC">
            <w:pPr>
              <w:rPr>
                <w:rFonts w:ascii="Calanda" w:hAnsi="Calanda"/>
                <w:lang w:val="es-ES_tradnl"/>
              </w:rPr>
            </w:pPr>
          </w:p>
          <w:p w14:paraId="3A381AFA" w14:textId="77777777" w:rsidR="002522FC" w:rsidRPr="002522FC" w:rsidRDefault="002522FC" w:rsidP="00C862BC">
            <w:pPr>
              <w:rPr>
                <w:rFonts w:ascii="Calanda" w:hAnsi="Calanda"/>
                <w:lang w:val="es-ES_tradnl"/>
              </w:rPr>
            </w:pPr>
            <w:r w:rsidRPr="002522FC">
              <w:rPr>
                <w:rFonts w:ascii="Calanda" w:hAnsi="Calanda"/>
                <w:lang w:val="es-ES_tradnl"/>
              </w:rPr>
              <w:t>Razón para el ejercicio del derecho:</w:t>
            </w:r>
          </w:p>
          <w:p w14:paraId="156FB16E" w14:textId="77777777" w:rsidR="002522FC" w:rsidRPr="002522FC" w:rsidRDefault="002522FC" w:rsidP="00C862BC">
            <w:pPr>
              <w:rPr>
                <w:rFonts w:ascii="Calanda" w:hAnsi="Calanda"/>
                <w:lang w:val="es-ES_tradnl"/>
              </w:rPr>
            </w:pPr>
          </w:p>
          <w:p w14:paraId="78F67CCF" w14:textId="77777777" w:rsidR="002522FC" w:rsidRPr="002522FC" w:rsidRDefault="002522FC" w:rsidP="00C862BC">
            <w:pPr>
              <w:rPr>
                <w:rFonts w:ascii="Calanda" w:hAnsi="Calanda"/>
                <w:lang w:val="es-ES_tradnl"/>
              </w:rPr>
            </w:pPr>
          </w:p>
          <w:p w14:paraId="231F05B7" w14:textId="77777777" w:rsidR="002522FC" w:rsidRPr="002522FC" w:rsidRDefault="002522FC" w:rsidP="00C862BC">
            <w:pPr>
              <w:rPr>
                <w:rFonts w:ascii="Calanda" w:hAnsi="Calanda"/>
                <w:lang w:val="es-ES_tradnl"/>
              </w:rPr>
            </w:pPr>
          </w:p>
          <w:p w14:paraId="782B0256" w14:textId="77777777" w:rsidR="002522FC" w:rsidRPr="002522FC" w:rsidRDefault="002522FC" w:rsidP="00C862BC">
            <w:pPr>
              <w:rPr>
                <w:rFonts w:ascii="Calanda" w:hAnsi="Calanda"/>
                <w:lang w:val="es-ES_tradnl"/>
              </w:rPr>
            </w:pPr>
          </w:p>
          <w:p w14:paraId="25059AAD" w14:textId="77777777" w:rsidR="002522FC" w:rsidRPr="002522FC" w:rsidRDefault="002522FC" w:rsidP="00C862BC">
            <w:pPr>
              <w:rPr>
                <w:rFonts w:ascii="Calanda" w:hAnsi="Calanda"/>
                <w:lang w:val="es-ES_tradnl"/>
              </w:rPr>
            </w:pPr>
          </w:p>
          <w:p w14:paraId="630B9505" w14:textId="77777777" w:rsidR="002522FC" w:rsidRPr="002522FC" w:rsidRDefault="002522FC" w:rsidP="00C862BC">
            <w:pPr>
              <w:rPr>
                <w:rFonts w:ascii="Calanda" w:hAnsi="Calanda"/>
                <w:lang w:val="es-ES_tradnl"/>
              </w:rPr>
            </w:pPr>
          </w:p>
          <w:p w14:paraId="4E60C72B" w14:textId="77777777" w:rsidR="002522FC" w:rsidRPr="002522FC" w:rsidRDefault="002522FC" w:rsidP="00C862BC">
            <w:pPr>
              <w:rPr>
                <w:rFonts w:ascii="Calanda" w:hAnsi="Calanda"/>
                <w:lang w:val="es-ES_tradnl"/>
              </w:rPr>
            </w:pPr>
          </w:p>
          <w:p w14:paraId="71C59B1A" w14:textId="77777777" w:rsidR="002522FC" w:rsidRPr="002522FC" w:rsidRDefault="002522FC" w:rsidP="00C862BC">
            <w:pPr>
              <w:rPr>
                <w:rFonts w:ascii="Calanda" w:hAnsi="Calanda"/>
                <w:lang w:val="es-ES_tradnl"/>
              </w:rPr>
            </w:pPr>
          </w:p>
          <w:p w14:paraId="44DC3685" w14:textId="77777777" w:rsidR="002522FC" w:rsidRPr="002522FC" w:rsidRDefault="002522FC" w:rsidP="00C862BC">
            <w:pPr>
              <w:rPr>
                <w:rFonts w:ascii="Calanda" w:hAnsi="Calanda"/>
                <w:lang w:val="es-ES_tradnl"/>
              </w:rPr>
            </w:pPr>
          </w:p>
          <w:p w14:paraId="4F2472BE" w14:textId="77777777" w:rsidR="002522FC" w:rsidRPr="002522FC" w:rsidRDefault="002522FC" w:rsidP="00C862BC">
            <w:pPr>
              <w:rPr>
                <w:rFonts w:ascii="Calanda" w:hAnsi="Calanda"/>
                <w:lang w:val="es-ES_tradnl"/>
              </w:rPr>
            </w:pPr>
          </w:p>
          <w:p w14:paraId="4452C87A" w14:textId="77777777" w:rsidR="002522FC" w:rsidRPr="002522FC" w:rsidRDefault="002522FC" w:rsidP="00C862BC">
            <w:pPr>
              <w:rPr>
                <w:rFonts w:ascii="Calanda" w:hAnsi="Calanda"/>
                <w:lang w:val="es-ES_tradnl"/>
              </w:rPr>
            </w:pPr>
          </w:p>
          <w:p w14:paraId="36E1C7EA" w14:textId="77777777" w:rsidR="002522FC" w:rsidRPr="002522FC" w:rsidRDefault="002522FC" w:rsidP="00C862BC">
            <w:pPr>
              <w:rPr>
                <w:rFonts w:ascii="Calanda" w:hAnsi="Calanda"/>
                <w:lang w:val="es-ES_tradnl"/>
              </w:rPr>
            </w:pPr>
          </w:p>
          <w:p w14:paraId="0EBF1C73" w14:textId="77777777" w:rsidR="002522FC" w:rsidRPr="002522FC" w:rsidRDefault="002522FC" w:rsidP="00C862BC">
            <w:pPr>
              <w:rPr>
                <w:rFonts w:ascii="Calanda" w:hAnsi="Calanda"/>
                <w:lang w:val="es-ES_tradnl"/>
              </w:rPr>
            </w:pPr>
          </w:p>
          <w:p w14:paraId="54B32358" w14:textId="77777777" w:rsidR="002522FC" w:rsidRPr="002522FC" w:rsidRDefault="002522FC" w:rsidP="00C862BC">
            <w:pPr>
              <w:rPr>
                <w:rFonts w:ascii="Calanda" w:hAnsi="Calanda"/>
                <w:lang w:val="es-ES_tradnl"/>
              </w:rPr>
            </w:pPr>
          </w:p>
          <w:p w14:paraId="775FD051" w14:textId="77777777" w:rsidR="002522FC" w:rsidRPr="002522FC" w:rsidRDefault="002522FC" w:rsidP="00C862BC">
            <w:pPr>
              <w:rPr>
                <w:rFonts w:ascii="Calanda" w:hAnsi="Calanda"/>
                <w:lang w:val="es-ES_tradnl"/>
              </w:rPr>
            </w:pPr>
          </w:p>
          <w:p w14:paraId="31C79C1A" w14:textId="77777777" w:rsidR="002522FC" w:rsidRPr="002522FC" w:rsidRDefault="002522FC" w:rsidP="00C862BC">
            <w:pPr>
              <w:rPr>
                <w:rFonts w:ascii="Calanda" w:hAnsi="Calanda"/>
                <w:lang w:val="es-ES_tradnl"/>
              </w:rPr>
            </w:pPr>
          </w:p>
          <w:p w14:paraId="51BC61D8" w14:textId="77777777" w:rsidR="002522FC" w:rsidRPr="002522FC" w:rsidRDefault="002522FC" w:rsidP="00C862BC">
            <w:pPr>
              <w:rPr>
                <w:rFonts w:ascii="Calanda" w:hAnsi="Calanda"/>
                <w:lang w:val="es-ES_tradnl"/>
              </w:rPr>
            </w:pPr>
          </w:p>
          <w:p w14:paraId="4302717D" w14:textId="77777777" w:rsidR="002522FC" w:rsidRPr="002522FC" w:rsidRDefault="002522FC" w:rsidP="00C862BC">
            <w:pPr>
              <w:rPr>
                <w:rFonts w:ascii="Calanda" w:hAnsi="Calanda"/>
                <w:lang w:val="es-ES_tradnl"/>
              </w:rPr>
            </w:pPr>
          </w:p>
        </w:tc>
      </w:tr>
    </w:tbl>
    <w:p w14:paraId="768869FA" w14:textId="77777777" w:rsidR="002522FC" w:rsidRDefault="002522FC" w:rsidP="002522FC">
      <w:pPr>
        <w:spacing w:before="120"/>
        <w:jc w:val="both"/>
        <w:rPr>
          <w:rFonts w:ascii="Calanda" w:hAnsi="Calanda"/>
          <w:sz w:val="22"/>
          <w:szCs w:val="22"/>
          <w:lang w:val="es-ES_tradnl"/>
        </w:rPr>
      </w:pPr>
    </w:p>
    <w:p w14:paraId="01C923DE" w14:textId="0B86284E" w:rsidR="005D0688" w:rsidRPr="004F29F4" w:rsidRDefault="002522FC" w:rsidP="002522FC">
      <w:pPr>
        <w:spacing w:before="120"/>
        <w:jc w:val="both"/>
        <w:rPr>
          <w:rFonts w:ascii="Calanda" w:hAnsi="Calanda" w:cs="Arial"/>
          <w:lang w:val="es-ES_tradnl" w:eastAsia="es-ES_tradnl"/>
        </w:rPr>
      </w:pPr>
      <w:r w:rsidRPr="002522FC">
        <w:rPr>
          <w:rFonts w:ascii="Calanda" w:hAnsi="Calanda"/>
          <w:sz w:val="22"/>
          <w:szCs w:val="22"/>
          <w:lang w:val="es-ES_tradnl"/>
        </w:rPr>
        <w:t xml:space="preserve">Envía </w:t>
      </w:r>
      <w:r>
        <w:rPr>
          <w:rFonts w:ascii="Calanda" w:hAnsi="Calanda"/>
          <w:sz w:val="22"/>
          <w:szCs w:val="22"/>
          <w:lang w:val="es-ES_tradnl"/>
        </w:rPr>
        <w:t xml:space="preserve">el formulario a la dirección de correo electrónico </w:t>
      </w:r>
      <w:hyperlink r:id="rId9" w:tgtFrame="_blank" w:history="1">
        <w:r w:rsidR="004F29F4">
          <w:rPr>
            <w:rStyle w:val="Hipervnculo"/>
            <w:rFonts w:ascii="Calibri" w:hAnsi="Calibri"/>
            <w:color w:val="800080"/>
            <w:sz w:val="22"/>
            <w:szCs w:val="22"/>
            <w:bdr w:val="none" w:sz="0" w:space="0" w:color="auto" w:frame="1"/>
            <w:shd w:val="clear" w:color="auto" w:fill="FFFFFF"/>
          </w:rPr>
          <w:t>datos.personalesdyna@dynasol.com</w:t>
        </w:r>
      </w:hyperlink>
      <w:r w:rsidR="004F29F4">
        <w:t xml:space="preserve"> </w:t>
      </w:r>
      <w:r>
        <w:rPr>
          <w:rFonts w:ascii="Calanda" w:hAnsi="Calanda" w:cs="Arial"/>
          <w:sz w:val="22"/>
          <w:szCs w:val="22"/>
          <w:lang w:val="es-ES_tradnl" w:eastAsia="es-ES_tradnl"/>
        </w:rPr>
        <w:t>adjuntando</w:t>
      </w:r>
      <w:r w:rsidR="004F29F4">
        <w:rPr>
          <w:rFonts w:ascii="Calanda" w:hAnsi="Calanda" w:cs="Arial"/>
          <w:sz w:val="22"/>
          <w:szCs w:val="22"/>
          <w:lang w:val="es-ES_tradnl" w:eastAsia="es-ES_tradnl"/>
        </w:rPr>
        <w:t xml:space="preserve"> </w:t>
      </w:r>
      <w:r w:rsidRPr="002522FC">
        <w:rPr>
          <w:rFonts w:ascii="Calanda" w:hAnsi="Calanda" w:cs="Arial"/>
          <w:sz w:val="22"/>
          <w:szCs w:val="22"/>
          <w:lang w:val="es-ES_tradnl" w:eastAsia="es-ES_tradnl"/>
        </w:rPr>
        <w:t>copia</w:t>
      </w:r>
      <w:r w:rsidRPr="002522FC">
        <w:rPr>
          <w:rFonts w:ascii="Calanda" w:hAnsi="Calanda"/>
          <w:sz w:val="22"/>
          <w:szCs w:val="22"/>
          <w:lang w:val="es-ES_tradnl"/>
        </w:rPr>
        <w:t xml:space="preserve"> de tu DNI o documento equivalente.</w:t>
      </w:r>
      <w:bookmarkStart w:id="1" w:name="_GoBack"/>
      <w:bookmarkEnd w:id="1"/>
      <w:r w:rsidRPr="002522FC">
        <w:rPr>
          <w:rFonts w:ascii="Calanda" w:hAnsi="Calanda"/>
          <w:sz w:val="22"/>
          <w:szCs w:val="22"/>
          <w:lang w:val="es-ES_tradnl"/>
        </w:rPr>
        <w:t xml:space="preserve"> </w:t>
      </w:r>
      <w:r w:rsidRPr="002522FC">
        <w:rPr>
          <w:rFonts w:ascii="Calanda" w:hAnsi="Calanda" w:cs="Arial"/>
          <w:sz w:val="22"/>
          <w:szCs w:val="22"/>
          <w:lang w:val="es-ES_tradnl" w:eastAsia="es-ES_tradnl"/>
        </w:rPr>
        <w:t xml:space="preserve">En caso de situación de incapacidad o minoría de edad que te imposibilite para el ejercicio personal de estos derechos, la solicitud podrá ser realizada por tu representante legal que habrá de acreditar tal condición y su identidad. También se podrá designar de manera expresa un representante voluntario para el ejercicio del derecho. En este caso deberá aportarse documento que acredite la identidad del representado y la representación conferida por aquél además de documento acreditativo de la identidad del representante. </w:t>
      </w:r>
    </w:p>
    <w:sectPr w:rsidR="005D0688" w:rsidRPr="004F29F4" w:rsidSect="00263238">
      <w:headerReference w:type="default" r:id="rId10"/>
      <w:footerReference w:type="default" r:id="rId11"/>
      <w:type w:val="continuous"/>
      <w:pgSz w:w="12240" w:h="15800"/>
      <w:pgMar w:top="1134" w:right="1205" w:bottom="737" w:left="1464" w:header="720" w:footer="680" w:gutter="0"/>
      <w:cols w:space="720"/>
      <w:formProt w:val="0"/>
      <w:docGrid w:linePitch="31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04A7B" w14:textId="77777777" w:rsidR="00AF48B5" w:rsidRDefault="00AF48B5">
      <w:r>
        <w:separator/>
      </w:r>
    </w:p>
  </w:endnote>
  <w:endnote w:type="continuationSeparator" w:id="0">
    <w:p w14:paraId="165F71DE" w14:textId="77777777" w:rsidR="00AF48B5" w:rsidRDefault="00AF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anda">
    <w:altName w:val="Times New Roman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anda Medium">
    <w:altName w:val="Times New Roman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anda Light">
    <w:altName w:val="Corbel"/>
    <w:charset w:val="00"/>
    <w:family w:val="auto"/>
    <w:pitch w:val="variable"/>
    <w:sig w:usb0="00000001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FD4F" w14:textId="64D775A1" w:rsidR="004F2BDB" w:rsidRDefault="00BE204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EA5B2A8" wp14:editId="0043DF44">
              <wp:simplePos x="0" y="0"/>
              <wp:positionH relativeFrom="column">
                <wp:posOffset>-333375</wp:posOffset>
              </wp:positionH>
              <wp:positionV relativeFrom="paragraph">
                <wp:posOffset>-172085</wp:posOffset>
              </wp:positionV>
              <wp:extent cx="1924050" cy="6477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7DAC25" w14:textId="77777777" w:rsidR="004F2BDB" w:rsidRDefault="00BE204D">
                          <w:pPr>
                            <w:pStyle w:val="Contenidodelmarco"/>
                            <w:ind w:left="312" w:hanging="312"/>
                          </w:pPr>
                          <w:r>
                            <w:rPr>
                              <w:rFonts w:ascii="Calanda Medium" w:hAnsi="Calanda Medium"/>
                              <w:sz w:val="16"/>
                              <w:szCs w:val="16"/>
                            </w:rPr>
                            <w:t>Central Office</w:t>
                          </w:r>
                        </w:p>
                        <w:p w14:paraId="4441E314" w14:textId="77777777" w:rsidR="004F2BDB" w:rsidRDefault="00BE204D">
                          <w:pPr>
                            <w:pStyle w:val="Contenidodelmarco"/>
                            <w:ind w:left="312" w:hanging="312"/>
                            <w:rPr>
                              <w:rFonts w:ascii="Calanda Light" w:hAnsi="Calanda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anda Light" w:hAnsi="Calanda Light"/>
                              <w:sz w:val="16"/>
                              <w:szCs w:val="16"/>
                            </w:rPr>
                            <w:t>Titán 15, 9ª</w:t>
                          </w:r>
                        </w:p>
                        <w:p w14:paraId="2EB155BA" w14:textId="77777777" w:rsidR="004F2BDB" w:rsidRDefault="00BE204D">
                          <w:pPr>
                            <w:pStyle w:val="Contenidodelmarco"/>
                            <w:ind w:left="312" w:hanging="312"/>
                            <w:rPr>
                              <w:rFonts w:ascii="Calanda Light" w:hAnsi="Calanda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anda Light" w:hAnsi="Calanda Light"/>
                              <w:sz w:val="16"/>
                              <w:szCs w:val="16"/>
                            </w:rPr>
                            <w:t>28045 Madrid. España</w:t>
                          </w:r>
                        </w:p>
                        <w:p w14:paraId="643283C7" w14:textId="77777777" w:rsidR="004F2BDB" w:rsidRDefault="00BE204D">
                          <w:pPr>
                            <w:pStyle w:val="Contenidodelmarco"/>
                            <w:ind w:left="312" w:hanging="312"/>
                            <w:rPr>
                              <w:rFonts w:ascii="Calanda Light" w:hAnsi="Calanda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anda Light" w:hAnsi="Calanda Light"/>
                              <w:sz w:val="16"/>
                              <w:szCs w:val="16"/>
                            </w:rPr>
                            <w:t>T: +34 917 530 938</w:t>
                          </w:r>
                        </w:p>
                        <w:p w14:paraId="46D8EB99" w14:textId="0AD339C2" w:rsidR="00A938BF" w:rsidRDefault="00BE204D">
                          <w:pPr>
                            <w:pStyle w:val="Contenidodelmarco"/>
                            <w:ind w:left="312" w:hanging="312"/>
                            <w:rPr>
                              <w:rFonts w:ascii="Calanda Light" w:hAnsi="Calanda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anda Light" w:hAnsi="Calanda Light"/>
                              <w:sz w:val="16"/>
                              <w:szCs w:val="16"/>
                            </w:rPr>
                            <w:t>CIF: B82405549</w:t>
                          </w:r>
                        </w:p>
                        <w:p w14:paraId="00F666E1" w14:textId="77777777" w:rsidR="004F2BDB" w:rsidRDefault="00BD1198">
                          <w:pPr>
                            <w:pStyle w:val="Contenidodelmarco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6.25pt;margin-top:-13.55pt;width:151.5pt;height:5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" filled="f" stroked="f">
              <v:textbox inset="0,0,0,0">
                <w:txbxContent>
                  <w:p w14:paraId="647DAC25" w14:textId="77777777" w:rsidR="004F2BDB" w:rsidRDefault="00BE204D">
                    <w:pPr>
                      <w:pStyle w:val="Contenidodelmarco"/>
                      <w:ind w:left="312" w:hanging="312"/>
                    </w:pPr>
                    <w:r>
                      <w:rPr>
                        <w:rFonts w:ascii="Calanda Medium" w:hAnsi="Calanda Medium"/>
                        <w:sz w:val="16"/>
                        <w:szCs w:val="16"/>
                      </w:rPr>
                      <w:t>Central Office</w:t>
                    </w:r>
                  </w:p>
                  <w:p w14:paraId="4441E314" w14:textId="77777777" w:rsidR="004F2BDB" w:rsidRDefault="00BE204D">
                    <w:pPr>
                      <w:pStyle w:val="Contenidodelmarco"/>
                      <w:ind w:left="312" w:hanging="312"/>
                      <w:rPr>
                        <w:rFonts w:ascii="Calanda Light" w:hAnsi="Calanda Light"/>
                        <w:sz w:val="16"/>
                        <w:szCs w:val="16"/>
                      </w:rPr>
                    </w:pPr>
                    <w:r>
                      <w:rPr>
                        <w:rFonts w:ascii="Calanda Light" w:hAnsi="Calanda Light"/>
                        <w:sz w:val="16"/>
                        <w:szCs w:val="16"/>
                      </w:rPr>
                      <w:t>Titán 15, 9ª</w:t>
                    </w:r>
                  </w:p>
                  <w:p w14:paraId="2EB155BA" w14:textId="77777777" w:rsidR="004F2BDB" w:rsidRDefault="00BE204D">
                    <w:pPr>
                      <w:pStyle w:val="Contenidodelmarco"/>
                      <w:ind w:left="312" w:hanging="312"/>
                      <w:rPr>
                        <w:rFonts w:ascii="Calanda Light" w:hAnsi="Calanda Light"/>
                        <w:sz w:val="16"/>
                        <w:szCs w:val="16"/>
                      </w:rPr>
                    </w:pPr>
                    <w:r>
                      <w:rPr>
                        <w:rFonts w:ascii="Calanda Light" w:hAnsi="Calanda Light"/>
                        <w:sz w:val="16"/>
                        <w:szCs w:val="16"/>
                      </w:rPr>
                      <w:t>28045 Madrid. España</w:t>
                    </w:r>
                  </w:p>
                  <w:p w14:paraId="643283C7" w14:textId="77777777" w:rsidR="004F2BDB" w:rsidRDefault="00BE204D">
                    <w:pPr>
                      <w:pStyle w:val="Contenidodelmarco"/>
                      <w:ind w:left="312" w:hanging="312"/>
                      <w:rPr>
                        <w:rFonts w:ascii="Calanda Light" w:hAnsi="Calanda Light"/>
                        <w:sz w:val="16"/>
                        <w:szCs w:val="16"/>
                      </w:rPr>
                    </w:pPr>
                    <w:r>
                      <w:rPr>
                        <w:rFonts w:ascii="Calanda Light" w:hAnsi="Calanda Light"/>
                        <w:sz w:val="16"/>
                        <w:szCs w:val="16"/>
                      </w:rPr>
                      <w:t>T: +34 917 530 938</w:t>
                    </w:r>
                  </w:p>
                  <w:p w14:paraId="46D8EB99" w14:textId="0AD339C2" w:rsidR="00A938BF" w:rsidRDefault="00BE204D">
                    <w:pPr>
                      <w:pStyle w:val="Contenidodelmarco"/>
                      <w:ind w:left="312" w:hanging="312"/>
                      <w:rPr>
                        <w:rFonts w:ascii="Calanda Light" w:hAnsi="Calanda Light"/>
                        <w:sz w:val="16"/>
                        <w:szCs w:val="16"/>
                      </w:rPr>
                    </w:pPr>
                    <w:r>
                      <w:rPr>
                        <w:rFonts w:ascii="Calanda Light" w:hAnsi="Calanda Light"/>
                        <w:sz w:val="16"/>
                        <w:szCs w:val="16"/>
                      </w:rPr>
                      <w:t>CIF: B82405549</w:t>
                    </w:r>
                  </w:p>
                  <w:p w14:paraId="00F666E1" w14:textId="77777777" w:rsidR="004F2BDB" w:rsidRDefault="002522FC">
                    <w:pPr>
                      <w:pStyle w:val="Contenidodelmarc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4614D49" wp14:editId="13DEC6CF">
          <wp:simplePos x="0" y="0"/>
          <wp:positionH relativeFrom="column">
            <wp:posOffset>1884680</wp:posOffset>
          </wp:positionH>
          <wp:positionV relativeFrom="paragraph">
            <wp:posOffset>-695960</wp:posOffset>
          </wp:positionV>
          <wp:extent cx="2254885" cy="1303655"/>
          <wp:effectExtent l="0" t="0" r="0" b="0"/>
          <wp:wrapNone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130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C55F3" w14:textId="77777777" w:rsidR="00AF48B5" w:rsidRDefault="00AF48B5">
      <w:r>
        <w:separator/>
      </w:r>
    </w:p>
  </w:footnote>
  <w:footnote w:type="continuationSeparator" w:id="0">
    <w:p w14:paraId="7943E5B9" w14:textId="77777777" w:rsidR="00AF48B5" w:rsidRDefault="00AF4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AAFAB" w14:textId="50827CB2" w:rsidR="0067502D" w:rsidRPr="0067502D" w:rsidRDefault="00BD1198" w:rsidP="0067502D">
    <w:pPr>
      <w:jc w:val="center"/>
      <w:rPr>
        <w:rFonts w:asciiTheme="majorHAnsi" w:hAnsiTheme="majorHAnsi"/>
        <w:u w:val="single"/>
        <w:lang w:val="en-US"/>
      </w:rPr>
    </w:pPr>
  </w:p>
  <w:p w14:paraId="02B34AD0" w14:textId="015951FC" w:rsidR="004F2BDB" w:rsidRDefault="00BE204D">
    <w:pPr>
      <w:pStyle w:val="Encabezamiento"/>
    </w:pPr>
    <w:r>
      <w:rPr>
        <w:noProof/>
      </w:rPr>
      <w:drawing>
        <wp:anchor distT="0" distB="0" distL="114300" distR="114300" simplePos="0" relativeHeight="251655168" behindDoc="1" locked="0" layoutInCell="1" allowOverlap="1" wp14:anchorId="0005537F" wp14:editId="0648914B">
          <wp:simplePos x="0" y="0"/>
          <wp:positionH relativeFrom="column">
            <wp:posOffset>-433070</wp:posOffset>
          </wp:positionH>
          <wp:positionV relativeFrom="paragraph">
            <wp:posOffset>-160655</wp:posOffset>
          </wp:positionV>
          <wp:extent cx="1163320" cy="122491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1224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592AAD" wp14:editId="5AAAE1EC">
              <wp:simplePos x="0" y="0"/>
              <wp:positionH relativeFrom="column">
                <wp:posOffset>4406265</wp:posOffset>
              </wp:positionH>
              <wp:positionV relativeFrom="paragraph">
                <wp:posOffset>8787765</wp:posOffset>
              </wp:positionV>
              <wp:extent cx="1843405" cy="59563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3405" cy="595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50AA6B" w14:textId="77777777" w:rsidR="004F2BDB" w:rsidRPr="00A22BA0" w:rsidRDefault="00BE204D">
                          <w:pPr>
                            <w:pStyle w:val="Contenidodelmarco"/>
                            <w:ind w:hanging="313"/>
                            <w:jc w:val="right"/>
                            <w:rPr>
                              <w:rFonts w:ascii="Calanda Medium" w:hAnsi="Calanda Medium"/>
                              <w:sz w:val="16"/>
                              <w:szCs w:val="16"/>
                              <w:lang w:val="en-US"/>
                            </w:rPr>
                          </w:pPr>
                          <w:r w:rsidRPr="00A22BA0">
                            <w:rPr>
                              <w:rFonts w:ascii="Calanda Medium" w:hAnsi="Calanda Medium"/>
                              <w:sz w:val="16"/>
                              <w:szCs w:val="16"/>
                              <w:lang w:val="en-US"/>
                            </w:rPr>
                            <w:t>Commercial Office</w:t>
                          </w:r>
                        </w:p>
                        <w:p w14:paraId="51A6977C" w14:textId="77777777" w:rsidR="004F2BDB" w:rsidRPr="00A22BA0" w:rsidRDefault="00BE204D">
                          <w:pPr>
                            <w:pStyle w:val="Contenidodelmarco"/>
                            <w:ind w:hanging="312"/>
                            <w:jc w:val="right"/>
                            <w:rPr>
                              <w:rFonts w:ascii="Calanda Light" w:hAnsi="Calanda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A22BA0">
                            <w:rPr>
                              <w:rFonts w:ascii="Calanda" w:hAnsi="Calanda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A22BA0">
                            <w:rPr>
                              <w:rFonts w:ascii="Calanda Light" w:hAnsi="Calanda Light"/>
                              <w:sz w:val="16"/>
                              <w:szCs w:val="16"/>
                              <w:lang w:val="en-US"/>
                            </w:rPr>
                            <w:t xml:space="preserve">14450 Torrey Chase Blvd. </w:t>
                          </w:r>
                        </w:p>
                        <w:p w14:paraId="7F0E529D" w14:textId="77777777" w:rsidR="004F2BDB" w:rsidRDefault="00BE204D">
                          <w:pPr>
                            <w:pStyle w:val="Contenidodelmarco"/>
                            <w:ind w:hanging="312"/>
                            <w:jc w:val="right"/>
                            <w:rPr>
                              <w:rFonts w:ascii="Calanda Light" w:hAnsi="Calanda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anda Light" w:hAnsi="Calanda Light"/>
                              <w:sz w:val="16"/>
                              <w:szCs w:val="16"/>
                            </w:rPr>
                            <w:t>Houston, Texas 77014</w:t>
                          </w:r>
                        </w:p>
                        <w:p w14:paraId="63843C08" w14:textId="77777777" w:rsidR="004F2BDB" w:rsidRDefault="00BE204D">
                          <w:pPr>
                            <w:pStyle w:val="Contenidodelmarco"/>
                            <w:ind w:hanging="313"/>
                            <w:jc w:val="right"/>
                            <w:rPr>
                              <w:rFonts w:ascii="Calanda Light" w:hAnsi="Calanda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anda Light" w:hAnsi="Calanda Light"/>
                              <w:sz w:val="16"/>
                              <w:szCs w:val="16"/>
                            </w:rPr>
                            <w:t>T: +1 281 397 4106</w:t>
                          </w:r>
                        </w:p>
                        <w:p w14:paraId="62FFE76E" w14:textId="77777777" w:rsidR="004F2BDB" w:rsidRDefault="00BD1198">
                          <w:pPr>
                            <w:pStyle w:val="Contenidodelmarco"/>
                            <w:jc w:val="right"/>
                            <w:rPr>
                              <w:rFonts w:ascii="Calanda Light" w:hAnsi="Calanda Ligh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6.95pt;margin-top:691.95pt;width:145.15pt;height:46.9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" filled="f" stroked="f">
              <v:textbox inset="0,0,0,0">
                <w:txbxContent>
                  <w:p w14:paraId="2050AA6B" w14:textId="77777777" w:rsidR="004F2BDB" w:rsidRPr="00A22BA0" w:rsidRDefault="00BE204D">
                    <w:pPr>
                      <w:pStyle w:val="Contenidodelmarco"/>
                      <w:ind w:hanging="313"/>
                      <w:jc w:val="right"/>
                      <w:rPr>
                        <w:rFonts w:ascii="Calanda Medium" w:hAnsi="Calanda Medium"/>
                        <w:sz w:val="16"/>
                        <w:szCs w:val="16"/>
                        <w:lang w:val="en-US"/>
                      </w:rPr>
                    </w:pPr>
                    <w:r w:rsidRPr="00A22BA0">
                      <w:rPr>
                        <w:rFonts w:ascii="Calanda Medium" w:hAnsi="Calanda Medium"/>
                        <w:sz w:val="16"/>
                        <w:szCs w:val="16"/>
                        <w:lang w:val="en-US"/>
                      </w:rPr>
                      <w:t>Commercial Office</w:t>
                    </w:r>
                  </w:p>
                  <w:p w14:paraId="51A6977C" w14:textId="77777777" w:rsidR="004F2BDB" w:rsidRPr="00A22BA0" w:rsidRDefault="00BE204D">
                    <w:pPr>
                      <w:pStyle w:val="Contenidodelmarco"/>
                      <w:ind w:hanging="312"/>
                      <w:jc w:val="right"/>
                      <w:rPr>
                        <w:rFonts w:ascii="Calanda Light" w:hAnsi="Calanda Light"/>
                        <w:sz w:val="16"/>
                        <w:szCs w:val="16"/>
                        <w:lang w:val="en-US"/>
                      </w:rPr>
                    </w:pPr>
                    <w:r w:rsidRPr="00A22BA0">
                      <w:rPr>
                        <w:rFonts w:ascii="Calanda" w:hAnsi="Calanda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Pr="00A22BA0">
                      <w:rPr>
                        <w:rFonts w:ascii="Calanda Light" w:hAnsi="Calanda Light"/>
                        <w:sz w:val="16"/>
                        <w:szCs w:val="16"/>
                        <w:lang w:val="en-US"/>
                      </w:rPr>
                      <w:t xml:space="preserve">14450 Torrey Chase Blvd. </w:t>
                    </w:r>
                  </w:p>
                  <w:p w14:paraId="7F0E529D" w14:textId="77777777" w:rsidR="004F2BDB" w:rsidRDefault="00BE204D">
                    <w:pPr>
                      <w:pStyle w:val="Contenidodelmarco"/>
                      <w:ind w:hanging="312"/>
                      <w:jc w:val="right"/>
                      <w:rPr>
                        <w:rFonts w:ascii="Calanda Light" w:hAnsi="Calanda Light"/>
                        <w:sz w:val="16"/>
                        <w:szCs w:val="16"/>
                      </w:rPr>
                    </w:pPr>
                    <w:r>
                      <w:rPr>
                        <w:rFonts w:ascii="Calanda Light" w:hAnsi="Calanda Light"/>
                        <w:sz w:val="16"/>
                        <w:szCs w:val="16"/>
                      </w:rPr>
                      <w:t>Houston, Texas 77014</w:t>
                    </w:r>
                  </w:p>
                  <w:p w14:paraId="63843C08" w14:textId="77777777" w:rsidR="004F2BDB" w:rsidRDefault="00BE204D">
                    <w:pPr>
                      <w:pStyle w:val="Contenidodelmarco"/>
                      <w:ind w:hanging="313"/>
                      <w:jc w:val="right"/>
                      <w:rPr>
                        <w:rFonts w:ascii="Calanda Light" w:hAnsi="Calanda Light"/>
                        <w:sz w:val="16"/>
                        <w:szCs w:val="16"/>
                      </w:rPr>
                    </w:pPr>
                    <w:r>
                      <w:rPr>
                        <w:rFonts w:ascii="Calanda Light" w:hAnsi="Calanda Light"/>
                        <w:sz w:val="16"/>
                        <w:szCs w:val="16"/>
                      </w:rPr>
                      <w:t>T: +1 281 397 4106</w:t>
                    </w:r>
                  </w:p>
                  <w:p w14:paraId="62FFE76E" w14:textId="77777777" w:rsidR="004F2BDB" w:rsidRDefault="002522FC">
                    <w:pPr>
                      <w:pStyle w:val="Contenidodelmarco"/>
                      <w:jc w:val="right"/>
                      <w:rPr>
                        <w:rFonts w:ascii="Calanda Light" w:hAnsi="Calanda Light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4BE8"/>
    <w:multiLevelType w:val="hybridMultilevel"/>
    <w:tmpl w:val="0010A320"/>
    <w:lvl w:ilvl="0" w:tplc="DE866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55152"/>
    <w:multiLevelType w:val="hybridMultilevel"/>
    <w:tmpl w:val="FB6E7560"/>
    <w:lvl w:ilvl="0" w:tplc="F74263F0">
      <w:start w:val="1"/>
      <w:numFmt w:val="bullet"/>
      <w:lvlText w:val="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77534"/>
    <w:multiLevelType w:val="hybridMultilevel"/>
    <w:tmpl w:val="3FDADB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C07CAF"/>
    <w:multiLevelType w:val="hybridMultilevel"/>
    <w:tmpl w:val="5A6E9540"/>
    <w:lvl w:ilvl="0" w:tplc="A208843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F8482F"/>
    <w:multiLevelType w:val="hybridMultilevel"/>
    <w:tmpl w:val="D9E83D2A"/>
    <w:lvl w:ilvl="0" w:tplc="4D761D5C">
      <w:numFmt w:val="bullet"/>
      <w:lvlText w:val="-"/>
      <w:lvlJc w:val="left"/>
      <w:pPr>
        <w:ind w:left="1876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5">
    <w:nsid w:val="4BA83882"/>
    <w:multiLevelType w:val="hybridMultilevel"/>
    <w:tmpl w:val="9C72466A"/>
    <w:lvl w:ilvl="0" w:tplc="5EA42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102A3"/>
    <w:multiLevelType w:val="multilevel"/>
    <w:tmpl w:val="A22039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651D0E"/>
    <w:multiLevelType w:val="hybridMultilevel"/>
    <w:tmpl w:val="CD0E24A0"/>
    <w:lvl w:ilvl="0" w:tplc="F74263F0">
      <w:start w:val="1"/>
      <w:numFmt w:val="bullet"/>
      <w:lvlText w:val="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603D1"/>
    <w:multiLevelType w:val="hybridMultilevel"/>
    <w:tmpl w:val="3CE22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E128D8"/>
    <w:multiLevelType w:val="hybridMultilevel"/>
    <w:tmpl w:val="53CC0B2A"/>
    <w:lvl w:ilvl="0" w:tplc="456A4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10366"/>
    <w:multiLevelType w:val="hybridMultilevel"/>
    <w:tmpl w:val="3D429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01D5F"/>
    <w:multiLevelType w:val="hybridMultilevel"/>
    <w:tmpl w:val="F50C8E74"/>
    <w:lvl w:ilvl="0" w:tplc="7DE4F150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48476E"/>
    <w:multiLevelType w:val="hybridMultilevel"/>
    <w:tmpl w:val="FEF81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BD6616"/>
    <w:multiLevelType w:val="multilevel"/>
    <w:tmpl w:val="6C7098CA"/>
    <w:lvl w:ilvl="0">
      <w:start w:val="1"/>
      <w:numFmt w:val="upperRoman"/>
      <w:pStyle w:val="Ttulo0Romano"/>
      <w:lvlText w:val="%1.- 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3E"/>
    <w:rsid w:val="001E485C"/>
    <w:rsid w:val="002522FC"/>
    <w:rsid w:val="004F29F4"/>
    <w:rsid w:val="005D0688"/>
    <w:rsid w:val="00811CCE"/>
    <w:rsid w:val="008B753E"/>
    <w:rsid w:val="00AF48B5"/>
    <w:rsid w:val="00BD1198"/>
    <w:rsid w:val="00B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4" w:qFormat="1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tulo1">
    <w:name w:val="heading 1"/>
    <w:basedOn w:val="Normal"/>
    <w:next w:val="Normal"/>
    <w:link w:val="Ttulo1Car"/>
    <w:uiPriority w:val="9"/>
    <w:qFormat/>
    <w:rsid w:val="00116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7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6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18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62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4"/>
    <w:rsid w:val="00C25A2B"/>
  </w:style>
  <w:style w:type="character" w:customStyle="1" w:styleId="PiedepginaCar">
    <w:name w:val="Pie de página Car"/>
    <w:basedOn w:val="Fuentedeprrafopredeter"/>
    <w:link w:val="Piedepgina"/>
    <w:uiPriority w:val="99"/>
    <w:rsid w:val="00C25A2B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165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9B13A1"/>
  </w:style>
  <w:style w:type="paragraph" w:styleId="Encabezado">
    <w:name w:val="header"/>
    <w:basedOn w:val="Normal"/>
    <w:next w:val="Cuerpodetexto"/>
    <w:link w:val="EncabezadoCar"/>
    <w:uiPriority w:val="4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pPr>
      <w:keepNext/>
      <w:spacing w:before="240" w:after="120"/>
    </w:pPr>
  </w:style>
  <w:style w:type="paragraph" w:styleId="Epgrafe">
    <w:name w:val="caption"/>
    <w:basedOn w:val="Normal"/>
    <w:qFormat/>
    <w:pPr>
      <w:suppressLineNumbers/>
      <w:spacing w:before="120" w:after="120"/>
    </w:pPr>
  </w:style>
  <w:style w:type="paragraph" w:customStyle="1" w:styleId="Encabezamiento">
    <w:name w:val="Encabezamiento"/>
    <w:basedOn w:val="Normal"/>
    <w:uiPriority w:val="99"/>
    <w:unhideWhenUsed/>
    <w:rsid w:val="00C25A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C25A2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165"/>
    <w:rPr>
      <w:rFonts w:ascii="Lucida Grande" w:hAnsi="Lucida Grande" w:cs="Lucida Grande"/>
      <w:sz w:val="18"/>
      <w:szCs w:val="18"/>
    </w:rPr>
  </w:style>
  <w:style w:type="paragraph" w:customStyle="1" w:styleId="Contenidodelmarco">
    <w:name w:val="Contenido del marco"/>
    <w:basedOn w:val="Normal"/>
  </w:style>
  <w:style w:type="paragraph" w:styleId="Textoindependiente">
    <w:name w:val="Body Text"/>
    <w:basedOn w:val="Normal"/>
    <w:link w:val="TextoindependienteCar"/>
    <w:semiHidden/>
    <w:unhideWhenUsed/>
    <w:rsid w:val="00384B3E"/>
    <w:pPr>
      <w:widowControl/>
      <w:suppressAutoHyphens w:val="0"/>
      <w:spacing w:line="360" w:lineRule="atLeast"/>
      <w:jc w:val="both"/>
    </w:pPr>
    <w:rPr>
      <w:rFonts w:ascii="Century Gothic" w:hAnsi="Century Gothic"/>
      <w:sz w:val="24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84B3E"/>
    <w:rPr>
      <w:rFonts w:ascii="Century Gothic" w:hAnsi="Century Gothic"/>
      <w:sz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87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C87114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C87114"/>
    <w:pPr>
      <w:widowControl/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16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162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629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1629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1629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1629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16295"/>
  </w:style>
  <w:style w:type="paragraph" w:styleId="NormalWeb">
    <w:name w:val="Normal (Web)"/>
    <w:basedOn w:val="Normal"/>
    <w:rsid w:val="00116295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Normal12pt">
    <w:name w:val="Normal + 12 pt"/>
    <w:basedOn w:val="Normal"/>
    <w:rsid w:val="00116295"/>
    <w:pPr>
      <w:widowControl/>
      <w:suppressAutoHyphens w:val="0"/>
      <w:spacing w:line="320" w:lineRule="exact"/>
      <w:jc w:val="both"/>
    </w:pPr>
    <w:rPr>
      <w:sz w:val="24"/>
      <w:szCs w:val="24"/>
      <w:lang w:eastAsia="pt-BR"/>
    </w:rPr>
  </w:style>
  <w:style w:type="paragraph" w:customStyle="1" w:styleId="Normal11pt">
    <w:name w:val="Normal + 11 pt"/>
    <w:basedOn w:val="Normal"/>
    <w:link w:val="Normal11ptCar"/>
    <w:rsid w:val="00116295"/>
    <w:pPr>
      <w:widowControl/>
      <w:tabs>
        <w:tab w:val="left" w:pos="993"/>
      </w:tabs>
      <w:suppressAutoHyphens w:val="0"/>
      <w:spacing w:line="320" w:lineRule="exact"/>
      <w:jc w:val="both"/>
    </w:pPr>
    <w:rPr>
      <w:sz w:val="22"/>
      <w:szCs w:val="22"/>
      <w:lang w:eastAsia="pt-BR"/>
    </w:rPr>
  </w:style>
  <w:style w:type="paragraph" w:customStyle="1" w:styleId="p8">
    <w:name w:val="p8"/>
    <w:basedOn w:val="Normal"/>
    <w:rsid w:val="00116295"/>
    <w:pPr>
      <w:tabs>
        <w:tab w:val="left" w:pos="1400"/>
        <w:tab w:val="left" w:pos="2220"/>
      </w:tabs>
      <w:suppressAutoHyphens w:val="0"/>
      <w:spacing w:line="400" w:lineRule="atLeast"/>
      <w:ind w:firstLine="720"/>
      <w:jc w:val="both"/>
    </w:pPr>
    <w:rPr>
      <w:snapToGrid w:val="0"/>
      <w:sz w:val="24"/>
      <w:lang w:eastAsia="pt-BR"/>
    </w:rPr>
  </w:style>
  <w:style w:type="character" w:customStyle="1" w:styleId="Normal11ptCar">
    <w:name w:val="Normal + 11 pt Car"/>
    <w:link w:val="Normal11pt"/>
    <w:rsid w:val="00116295"/>
    <w:rPr>
      <w:sz w:val="22"/>
      <w:szCs w:val="22"/>
      <w:lang w:eastAsia="pt-BR"/>
    </w:rPr>
  </w:style>
  <w:style w:type="paragraph" w:customStyle="1" w:styleId="Ttulo0Romano">
    <w:name w:val="Título0Romano"/>
    <w:basedOn w:val="Normal"/>
    <w:rsid w:val="00116295"/>
    <w:pPr>
      <w:widowControl/>
      <w:numPr>
        <w:numId w:val="7"/>
      </w:numPr>
      <w:suppressAutoHyphens w:val="0"/>
      <w:spacing w:before="120"/>
    </w:pPr>
    <w:rPr>
      <w:rFonts w:ascii="Arial" w:hAnsi="Arial"/>
      <w:b/>
      <w:caps/>
      <w:sz w:val="24"/>
      <w:lang w:eastAsia="en-US"/>
    </w:rPr>
  </w:style>
  <w:style w:type="table" w:styleId="Tablaconcuadrcula">
    <w:name w:val="Table Grid"/>
    <w:basedOn w:val="Tablanormal"/>
    <w:uiPriority w:val="59"/>
    <w:rsid w:val="002F6B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1"/>
    <w:rsid w:val="0067502D"/>
    <w:rPr>
      <w:rFonts w:ascii="Calibri" w:eastAsiaTheme="minorHAnsi" w:hAnsi="Calibri"/>
      <w:sz w:val="22"/>
      <w:szCs w:val="22"/>
      <w:lang w:eastAsia="en-US"/>
    </w:rPr>
  </w:style>
  <w:style w:type="character" w:styleId="Refdecomentario">
    <w:name w:val="annotation reference"/>
    <w:rsid w:val="0067502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7502D"/>
    <w:pPr>
      <w:widowControl/>
      <w:suppressAutoHyphens w:val="0"/>
      <w:jc w:val="both"/>
    </w:pPr>
    <w:rPr>
      <w:lang w:val="en-GB" w:eastAsia="en-US"/>
    </w:rPr>
  </w:style>
  <w:style w:type="character" w:customStyle="1" w:styleId="TextocomentarioCar">
    <w:name w:val="Texto comentario Car"/>
    <w:basedOn w:val="Fuentedeprrafopredeter"/>
    <w:link w:val="Textocomentario"/>
    <w:rsid w:val="0067502D"/>
    <w:rPr>
      <w:lang w:val="en-GB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18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184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F1840"/>
    <w:rPr>
      <w:sz w:val="16"/>
      <w:szCs w:val="16"/>
    </w:rPr>
  </w:style>
  <w:style w:type="paragraph" w:customStyle="1" w:styleId="Default">
    <w:name w:val="Default"/>
    <w:rsid w:val="006C79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4" w:qFormat="1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tulo1">
    <w:name w:val="heading 1"/>
    <w:basedOn w:val="Normal"/>
    <w:next w:val="Normal"/>
    <w:link w:val="Ttulo1Car"/>
    <w:uiPriority w:val="9"/>
    <w:qFormat/>
    <w:rsid w:val="00116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7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6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18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62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4"/>
    <w:rsid w:val="00C25A2B"/>
  </w:style>
  <w:style w:type="character" w:customStyle="1" w:styleId="PiedepginaCar">
    <w:name w:val="Pie de página Car"/>
    <w:basedOn w:val="Fuentedeprrafopredeter"/>
    <w:link w:val="Piedepgina"/>
    <w:uiPriority w:val="99"/>
    <w:rsid w:val="00C25A2B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165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9B13A1"/>
  </w:style>
  <w:style w:type="paragraph" w:styleId="Encabezado">
    <w:name w:val="header"/>
    <w:basedOn w:val="Normal"/>
    <w:next w:val="Cuerpodetexto"/>
    <w:link w:val="EncabezadoCar"/>
    <w:uiPriority w:val="4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pPr>
      <w:keepNext/>
      <w:spacing w:before="240" w:after="120"/>
    </w:pPr>
  </w:style>
  <w:style w:type="paragraph" w:styleId="Epgrafe">
    <w:name w:val="caption"/>
    <w:basedOn w:val="Normal"/>
    <w:qFormat/>
    <w:pPr>
      <w:suppressLineNumbers/>
      <w:spacing w:before="120" w:after="120"/>
    </w:pPr>
  </w:style>
  <w:style w:type="paragraph" w:customStyle="1" w:styleId="Encabezamiento">
    <w:name w:val="Encabezamiento"/>
    <w:basedOn w:val="Normal"/>
    <w:uiPriority w:val="99"/>
    <w:unhideWhenUsed/>
    <w:rsid w:val="00C25A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C25A2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165"/>
    <w:rPr>
      <w:rFonts w:ascii="Lucida Grande" w:hAnsi="Lucida Grande" w:cs="Lucida Grande"/>
      <w:sz w:val="18"/>
      <w:szCs w:val="18"/>
    </w:rPr>
  </w:style>
  <w:style w:type="paragraph" w:customStyle="1" w:styleId="Contenidodelmarco">
    <w:name w:val="Contenido del marco"/>
    <w:basedOn w:val="Normal"/>
  </w:style>
  <w:style w:type="paragraph" w:styleId="Textoindependiente">
    <w:name w:val="Body Text"/>
    <w:basedOn w:val="Normal"/>
    <w:link w:val="TextoindependienteCar"/>
    <w:semiHidden/>
    <w:unhideWhenUsed/>
    <w:rsid w:val="00384B3E"/>
    <w:pPr>
      <w:widowControl/>
      <w:suppressAutoHyphens w:val="0"/>
      <w:spacing w:line="360" w:lineRule="atLeast"/>
      <w:jc w:val="both"/>
    </w:pPr>
    <w:rPr>
      <w:rFonts w:ascii="Century Gothic" w:hAnsi="Century Gothic"/>
      <w:sz w:val="24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84B3E"/>
    <w:rPr>
      <w:rFonts w:ascii="Century Gothic" w:hAnsi="Century Gothic"/>
      <w:sz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87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C87114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C87114"/>
    <w:pPr>
      <w:widowControl/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16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162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629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1629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1629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1629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16295"/>
  </w:style>
  <w:style w:type="paragraph" w:styleId="NormalWeb">
    <w:name w:val="Normal (Web)"/>
    <w:basedOn w:val="Normal"/>
    <w:rsid w:val="00116295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Normal12pt">
    <w:name w:val="Normal + 12 pt"/>
    <w:basedOn w:val="Normal"/>
    <w:rsid w:val="00116295"/>
    <w:pPr>
      <w:widowControl/>
      <w:suppressAutoHyphens w:val="0"/>
      <w:spacing w:line="320" w:lineRule="exact"/>
      <w:jc w:val="both"/>
    </w:pPr>
    <w:rPr>
      <w:sz w:val="24"/>
      <w:szCs w:val="24"/>
      <w:lang w:eastAsia="pt-BR"/>
    </w:rPr>
  </w:style>
  <w:style w:type="paragraph" w:customStyle="1" w:styleId="Normal11pt">
    <w:name w:val="Normal + 11 pt"/>
    <w:basedOn w:val="Normal"/>
    <w:link w:val="Normal11ptCar"/>
    <w:rsid w:val="00116295"/>
    <w:pPr>
      <w:widowControl/>
      <w:tabs>
        <w:tab w:val="left" w:pos="993"/>
      </w:tabs>
      <w:suppressAutoHyphens w:val="0"/>
      <w:spacing w:line="320" w:lineRule="exact"/>
      <w:jc w:val="both"/>
    </w:pPr>
    <w:rPr>
      <w:sz w:val="22"/>
      <w:szCs w:val="22"/>
      <w:lang w:eastAsia="pt-BR"/>
    </w:rPr>
  </w:style>
  <w:style w:type="paragraph" w:customStyle="1" w:styleId="p8">
    <w:name w:val="p8"/>
    <w:basedOn w:val="Normal"/>
    <w:rsid w:val="00116295"/>
    <w:pPr>
      <w:tabs>
        <w:tab w:val="left" w:pos="1400"/>
        <w:tab w:val="left" w:pos="2220"/>
      </w:tabs>
      <w:suppressAutoHyphens w:val="0"/>
      <w:spacing w:line="400" w:lineRule="atLeast"/>
      <w:ind w:firstLine="720"/>
      <w:jc w:val="both"/>
    </w:pPr>
    <w:rPr>
      <w:snapToGrid w:val="0"/>
      <w:sz w:val="24"/>
      <w:lang w:eastAsia="pt-BR"/>
    </w:rPr>
  </w:style>
  <w:style w:type="character" w:customStyle="1" w:styleId="Normal11ptCar">
    <w:name w:val="Normal + 11 pt Car"/>
    <w:link w:val="Normal11pt"/>
    <w:rsid w:val="00116295"/>
    <w:rPr>
      <w:sz w:val="22"/>
      <w:szCs w:val="22"/>
      <w:lang w:eastAsia="pt-BR"/>
    </w:rPr>
  </w:style>
  <w:style w:type="paragraph" w:customStyle="1" w:styleId="Ttulo0Romano">
    <w:name w:val="Título0Romano"/>
    <w:basedOn w:val="Normal"/>
    <w:rsid w:val="00116295"/>
    <w:pPr>
      <w:widowControl/>
      <w:numPr>
        <w:numId w:val="7"/>
      </w:numPr>
      <w:suppressAutoHyphens w:val="0"/>
      <w:spacing w:before="120"/>
    </w:pPr>
    <w:rPr>
      <w:rFonts w:ascii="Arial" w:hAnsi="Arial"/>
      <w:b/>
      <w:caps/>
      <w:sz w:val="24"/>
      <w:lang w:eastAsia="en-US"/>
    </w:rPr>
  </w:style>
  <w:style w:type="table" w:styleId="Tablaconcuadrcula">
    <w:name w:val="Table Grid"/>
    <w:basedOn w:val="Tablanormal"/>
    <w:uiPriority w:val="59"/>
    <w:rsid w:val="002F6B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1"/>
    <w:rsid w:val="0067502D"/>
    <w:rPr>
      <w:rFonts w:ascii="Calibri" w:eastAsiaTheme="minorHAnsi" w:hAnsi="Calibri"/>
      <w:sz w:val="22"/>
      <w:szCs w:val="22"/>
      <w:lang w:eastAsia="en-US"/>
    </w:rPr>
  </w:style>
  <w:style w:type="character" w:styleId="Refdecomentario">
    <w:name w:val="annotation reference"/>
    <w:rsid w:val="0067502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7502D"/>
    <w:pPr>
      <w:widowControl/>
      <w:suppressAutoHyphens w:val="0"/>
      <w:jc w:val="both"/>
    </w:pPr>
    <w:rPr>
      <w:lang w:val="en-GB" w:eastAsia="en-US"/>
    </w:rPr>
  </w:style>
  <w:style w:type="character" w:customStyle="1" w:styleId="TextocomentarioCar">
    <w:name w:val="Texto comentario Car"/>
    <w:basedOn w:val="Fuentedeprrafopredeter"/>
    <w:link w:val="Textocomentario"/>
    <w:rsid w:val="0067502D"/>
    <w:rPr>
      <w:lang w:val="en-GB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18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184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F1840"/>
    <w:rPr>
      <w:sz w:val="16"/>
      <w:szCs w:val="16"/>
    </w:rPr>
  </w:style>
  <w:style w:type="paragraph" w:customStyle="1" w:styleId="Default">
    <w:name w:val="Default"/>
    <w:rsid w:val="006C79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tos.personalesdyna@dynas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9E8CC2-1586-43BC-8F4F-F10895EF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Dynasol</vt:lpstr>
    </vt:vector>
  </TitlesOfParts>
  <Company>EVENT ART STRATEGIC BRANDING SL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Dynasol</dc:title>
  <dc:creator>Gonzalo Juan Pineda Balbás</dc:creator>
  <cp:lastModifiedBy>BEAS MARTINEZ, ALBERTO</cp:lastModifiedBy>
  <cp:revision>4</cp:revision>
  <cp:lastPrinted>2016-06-13T11:02:00Z</cp:lastPrinted>
  <dcterms:created xsi:type="dcterms:W3CDTF">2019-10-01T14:33:00Z</dcterms:created>
  <dcterms:modified xsi:type="dcterms:W3CDTF">2019-10-03T08:23:00Z</dcterms:modified>
  <dc:language>es-ES</dc:language>
</cp:coreProperties>
</file>